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D694" w14:textId="75286047" w:rsidR="00D13DCF" w:rsidRDefault="00D13DCF" w:rsidP="00DA1EFF">
      <w:pPr>
        <w:rPr>
          <w:b/>
          <w:bCs/>
          <w:highlight w:val="yellow"/>
        </w:rPr>
      </w:pPr>
      <w:r w:rsidRPr="00D13DCF">
        <w:rPr>
          <w:b/>
          <w:bCs/>
          <w:noProof/>
          <w:highlight w:val="yellow"/>
        </w:rPr>
        <mc:AlternateContent>
          <mc:Choice Requires="wps">
            <w:drawing>
              <wp:anchor distT="45720" distB="45720" distL="114300" distR="114300" simplePos="0" relativeHeight="251659264" behindDoc="0" locked="0" layoutInCell="1" allowOverlap="1" wp14:anchorId="424C8BC3" wp14:editId="4774ECB0">
                <wp:simplePos x="0" y="0"/>
                <wp:positionH relativeFrom="column">
                  <wp:posOffset>-9525</wp:posOffset>
                </wp:positionH>
                <wp:positionV relativeFrom="paragraph">
                  <wp:posOffset>0</wp:posOffset>
                </wp:positionV>
                <wp:extent cx="6000750" cy="11233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23315"/>
                        </a:xfrm>
                        <a:prstGeom prst="rect">
                          <a:avLst/>
                        </a:prstGeom>
                        <a:solidFill>
                          <a:srgbClr val="FFFFFF"/>
                        </a:solidFill>
                        <a:ln w="9525">
                          <a:solidFill>
                            <a:srgbClr val="000000"/>
                          </a:solidFill>
                          <a:miter lim="800000"/>
                          <a:headEnd/>
                          <a:tailEnd/>
                        </a:ln>
                      </wps:spPr>
                      <wps:txbx>
                        <w:txbxContent>
                          <w:p w14:paraId="01E22319" w14:textId="77777777" w:rsidR="00D13DCF" w:rsidRPr="00046CC3" w:rsidRDefault="00D13DCF" w:rsidP="00D13DCF">
                            <w:pPr>
                              <w:jc w:val="center"/>
                              <w:rPr>
                                <w:b/>
                                <w:bCs/>
                              </w:rPr>
                            </w:pPr>
                            <w:r w:rsidRPr="00673453">
                              <w:rPr>
                                <w:b/>
                                <w:bCs/>
                                <w:highlight w:val="yellow"/>
                              </w:rPr>
                              <w:t>The op-ed template is designed to serve as a template for your own op-ed writing. We encourage you to use as much or as little of this language as you’d like. We’ve prepared it so you can simply update the text in red with your personal information and submit. Just note that most newspapers and outlets want fewer than 850 words (some want fewer, so check the website of the outlet you want to submit and see if they have guidelines).</w:t>
                            </w:r>
                          </w:p>
                          <w:p w14:paraId="027323AA" w14:textId="4B6BCE9C" w:rsidR="00D13DCF" w:rsidRDefault="00D13D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C8BC3" id="_x0000_t202" coordsize="21600,21600" o:spt="202" path="m,l,21600r21600,l21600,xe">
                <v:stroke joinstyle="miter"/>
                <v:path gradientshapeok="t" o:connecttype="rect"/>
              </v:shapetype>
              <v:shape id="Text Box 2" o:spid="_x0000_s1026" type="#_x0000_t202" style="position:absolute;margin-left:-.75pt;margin-top:0;width:472.5pt;height:88.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">
                <v:textbox style="mso-fit-shape-to-text:t">
                  <w:txbxContent>
                    <w:p w14:paraId="01E22319" w14:textId="77777777" w:rsidR="00D13DCF" w:rsidRPr="00046CC3" w:rsidRDefault="00D13DCF" w:rsidP="00D13DCF">
                      <w:pPr>
                        <w:jc w:val="center"/>
                        <w:rPr>
                          <w:b/>
                          <w:bCs/>
                        </w:rPr>
                      </w:pPr>
                      <w:r w:rsidRPr="00673453">
                        <w:rPr>
                          <w:b/>
                          <w:bCs/>
                          <w:highlight w:val="yellow"/>
                        </w:rPr>
                        <w:t>The op-ed template is designed to serve as a template for your own op-ed writing. We encourage you to use as much or as little of this language as you’d like. We’ve prepared it so you can simply update the text in red with your personal information and submit. Just note that most newspapers and outlets want fewer than 850 words (some want fewer, so check the website of the outlet you want to submit and see if they have guidelines).</w:t>
                      </w:r>
                    </w:p>
                    <w:p w14:paraId="027323AA" w14:textId="4B6BCE9C" w:rsidR="00D13DCF" w:rsidRDefault="00D13DCF"/>
                  </w:txbxContent>
                </v:textbox>
                <w10:wrap type="square"/>
              </v:shape>
            </w:pict>
          </mc:Fallback>
        </mc:AlternateContent>
      </w:r>
    </w:p>
    <w:p w14:paraId="1AC223D1" w14:textId="39F407DA" w:rsidR="00DA1EFF" w:rsidRPr="00F5788D" w:rsidRDefault="00DA1EFF" w:rsidP="00DA1EFF">
      <w:pPr>
        <w:rPr>
          <w:color w:val="FF0000"/>
        </w:rPr>
      </w:pPr>
      <w:commentRangeStart w:id="0"/>
      <w:r w:rsidRPr="00931F94">
        <w:rPr>
          <w:color w:val="FF0000"/>
        </w:rPr>
        <w:t xml:space="preserve">I could hear the mother crying before I entered the exam room. </w:t>
      </w:r>
      <w:r w:rsidRPr="00F5788D">
        <w:rPr>
          <w:color w:val="FF0000"/>
        </w:rPr>
        <w:t xml:space="preserve">Her baby was sleeping in her arms. </w:t>
      </w:r>
      <w:r w:rsidR="009C3F5D">
        <w:rPr>
          <w:color w:val="FF0000"/>
        </w:rPr>
        <w:t>Despite being born prematurely, th</w:t>
      </w:r>
      <w:r w:rsidR="00F5788D" w:rsidRPr="00F5788D">
        <w:rPr>
          <w:color w:val="FF0000"/>
        </w:rPr>
        <w:t>ere were, fortunately, n</w:t>
      </w:r>
      <w:r w:rsidRPr="00F5788D">
        <w:rPr>
          <w:color w:val="FF0000"/>
        </w:rPr>
        <w:t>o major complications.</w:t>
      </w:r>
    </w:p>
    <w:p w14:paraId="3367825E" w14:textId="77777777" w:rsidR="00DA1EFF" w:rsidRPr="00F5788D" w:rsidRDefault="00DA1EFF" w:rsidP="00DA1EFF">
      <w:pPr>
        <w:rPr>
          <w:color w:val="FF0000"/>
        </w:rPr>
      </w:pPr>
    </w:p>
    <w:p w14:paraId="34B4D9D8" w14:textId="441C71B7" w:rsidR="00DA1EFF" w:rsidRPr="00F5788D" w:rsidRDefault="00DA1EFF" w:rsidP="00DA1EFF">
      <w:pPr>
        <w:rPr>
          <w:color w:val="FF0000"/>
        </w:rPr>
      </w:pPr>
      <w:r w:rsidRPr="00F5788D">
        <w:rPr>
          <w:color w:val="FF0000"/>
        </w:rPr>
        <w:t>Except this: this baby was born twelve hours after his parents evacuated their home in Northern California due to wildfire. His home, his nursery, every gift his parents had received in anticipation of their first born child, is now ash. As she was evacuating his mother developed blurry vision and a pounding headache. The family drove directly out of the evacuation zone and to our local hospital.</w:t>
      </w:r>
    </w:p>
    <w:p w14:paraId="371F52D1" w14:textId="77777777" w:rsidR="00DA1EFF" w:rsidRPr="00F5788D" w:rsidRDefault="00DA1EFF" w:rsidP="00DA1EFF">
      <w:pPr>
        <w:rPr>
          <w:color w:val="FF0000"/>
        </w:rPr>
      </w:pPr>
    </w:p>
    <w:p w14:paraId="70EA4F73" w14:textId="4421B4E1" w:rsidR="00DA1EFF" w:rsidRPr="00F5788D" w:rsidRDefault="00DA1EFF" w:rsidP="00DA1EFF">
      <w:pPr>
        <w:rPr>
          <w:color w:val="FF0000"/>
        </w:rPr>
      </w:pPr>
      <w:r w:rsidRPr="00F5788D">
        <w:rPr>
          <w:color w:val="FF0000"/>
        </w:rPr>
        <w:t xml:space="preserve">I have been in practice for five years and I already have too many stories like this to count: </w:t>
      </w:r>
      <w:r w:rsidR="00D8756A">
        <w:rPr>
          <w:color w:val="FF0000"/>
        </w:rPr>
        <w:t>stories of how</w:t>
      </w:r>
      <w:r w:rsidRPr="00F5788D">
        <w:rPr>
          <w:color w:val="FF0000"/>
        </w:rPr>
        <w:t xml:space="preserve"> climate change is </w:t>
      </w:r>
      <w:r w:rsidR="00D8756A">
        <w:rPr>
          <w:color w:val="FF0000"/>
        </w:rPr>
        <w:t>harming</w:t>
      </w:r>
      <w:r w:rsidRPr="00F5788D">
        <w:rPr>
          <w:color w:val="FF0000"/>
        </w:rPr>
        <w:t xml:space="preserve"> the health of the babies, children, teenagers, and families for whom I provide care.</w:t>
      </w:r>
      <w:commentRangeEnd w:id="0"/>
      <w:r w:rsidR="007A52D3">
        <w:rPr>
          <w:rStyle w:val="CommentReference"/>
        </w:rPr>
        <w:commentReference w:id="0"/>
      </w:r>
    </w:p>
    <w:p w14:paraId="77F51939" w14:textId="1E5A0AED" w:rsidR="00DA1EFF" w:rsidRDefault="00DA1EFF" w:rsidP="00DA1EFF"/>
    <w:p w14:paraId="580CF495" w14:textId="00FC227E" w:rsidR="007F7962" w:rsidRDefault="00F5788D" w:rsidP="00DA1EFF">
      <w:r>
        <w:t>That’s why</w:t>
      </w:r>
      <w:ins w:id="1" w:author="Jerome Paulson" w:date="2020-10-12T15:53:00Z">
        <w:r w:rsidR="008C208B">
          <w:t>,</w:t>
        </w:r>
      </w:ins>
      <w:r>
        <w:t xml:space="preserve"> as we head toward the November 3</w:t>
      </w:r>
      <w:r w:rsidRPr="00F5788D">
        <w:rPr>
          <w:vertAlign w:val="superscript"/>
        </w:rPr>
        <w:t>rd</w:t>
      </w:r>
      <w:r>
        <w:t xml:space="preserve"> election</w:t>
      </w:r>
      <w:r w:rsidR="0033060C">
        <w:t xml:space="preserve"> </w:t>
      </w:r>
      <w:r>
        <w:t>amid a time of both historic pandemic and historic partisanship, I worry we’re missing the</w:t>
      </w:r>
      <w:r w:rsidR="00C51915">
        <w:t xml:space="preserve"> continuously growing</w:t>
      </w:r>
      <w:r>
        <w:t xml:space="preserve"> threat to our health </w:t>
      </w:r>
      <w:r w:rsidR="003C34CA">
        <w:t>that people of</w:t>
      </w:r>
      <w:r w:rsidR="00C51915">
        <w:t xml:space="preserve">ten don’t quite see: </w:t>
      </w:r>
      <w:r>
        <w:t xml:space="preserve">changing climate. </w:t>
      </w:r>
    </w:p>
    <w:p w14:paraId="6E6703B8" w14:textId="77777777" w:rsidR="007F7962" w:rsidRDefault="007F7962" w:rsidP="00DA1EFF"/>
    <w:p w14:paraId="7F61D84C" w14:textId="765B0616" w:rsidR="00F5788D" w:rsidRPr="007F7962" w:rsidRDefault="007F7962" w:rsidP="00DA1EFF">
      <w:r w:rsidRPr="007F7962">
        <w:t>In the last decade, we’ve s</w:t>
      </w:r>
      <w:r w:rsidR="00F5788D" w:rsidRPr="007F7962">
        <w:t>ee</w:t>
      </w:r>
      <w:r w:rsidRPr="007F7962">
        <w:t>n</w:t>
      </w:r>
      <w:r w:rsidR="00F5788D" w:rsidRPr="007F7962">
        <w:t xml:space="preserve"> more frequent and deadly wildfires in the West. We see worsening air quality and stronger tropical storms and hurricanes. More intense rain and sea level rise </w:t>
      </w:r>
      <w:r w:rsidR="00DE6208">
        <w:t>are</w:t>
      </w:r>
      <w:r w:rsidR="00F5788D" w:rsidRPr="007F7962">
        <w:t xml:space="preserve"> causing historic flooding. We have threats to our ability to grow enough healthy food or access clean, safe water. </w:t>
      </w:r>
      <w:r w:rsidRPr="007F7962">
        <w:t xml:space="preserve">All of these have </w:t>
      </w:r>
      <w:r w:rsidR="00CD6A25">
        <w:t>a physical</w:t>
      </w:r>
      <w:r w:rsidRPr="007F7962">
        <w:t xml:space="preserve"> and mental health toll.</w:t>
      </w:r>
    </w:p>
    <w:p w14:paraId="7849E039" w14:textId="452BDFE5" w:rsidR="00F5788D" w:rsidRDefault="00F5788D" w:rsidP="00DA1EFF"/>
    <w:p w14:paraId="7C9E49DB" w14:textId="101352E2" w:rsidR="00712C17" w:rsidRDefault="009B18B1" w:rsidP="007F7962">
      <w:r>
        <w:t xml:space="preserve">Climate change is a health emergency, and what’s important now is to </w:t>
      </w:r>
      <w:r w:rsidR="00B86B4E">
        <w:t xml:space="preserve">come together </w:t>
      </w:r>
      <w:r>
        <w:t xml:space="preserve">to take action.  </w:t>
      </w:r>
      <w:r w:rsidR="007F7962">
        <w:t xml:space="preserve"> I</w:t>
      </w:r>
      <w:r>
        <w:t>’m</w:t>
      </w:r>
      <w:r w:rsidR="007F7962">
        <w:t xml:space="preserve"> hopeful because </w:t>
      </w:r>
      <w:r>
        <w:t>I</w:t>
      </w:r>
      <w:r w:rsidR="008C208B">
        <w:t xml:space="preserve"> know that</w:t>
      </w:r>
      <w:r w:rsidR="007F7962">
        <w:t xml:space="preserve"> in communities</w:t>
      </w:r>
      <w:r w:rsidR="00DE6208">
        <w:t>, towns, cities and states</w:t>
      </w:r>
      <w:r w:rsidR="007F7962">
        <w:t xml:space="preserve"> around the country that </w:t>
      </w:r>
      <w:r>
        <w:t>people are finding solutions</w:t>
      </w:r>
      <w:r w:rsidR="007F7962">
        <w:t xml:space="preserve">. As a </w:t>
      </w:r>
      <w:commentRangeStart w:id="2"/>
      <w:r w:rsidR="007F7962" w:rsidRPr="00953257">
        <w:rPr>
          <w:color w:val="FF0000"/>
          <w:highlight w:val="yellow"/>
        </w:rPr>
        <w:t>doctor</w:t>
      </w:r>
      <w:commentRangeEnd w:id="2"/>
      <w:r w:rsidR="007F7962" w:rsidRPr="00953257">
        <w:rPr>
          <w:rStyle w:val="CommentReference"/>
          <w:color w:val="FF0000"/>
        </w:rPr>
        <w:commentReference w:id="2"/>
      </w:r>
      <w:r w:rsidR="007F7962">
        <w:t xml:space="preserve">, I know that some </w:t>
      </w:r>
      <w:r w:rsidR="00EB5C47">
        <w:t>cures</w:t>
      </w:r>
      <w:r w:rsidR="007F7962">
        <w:t xml:space="preserve"> require more than </w:t>
      </w:r>
      <w:r w:rsidR="00EB5C47">
        <w:t xml:space="preserve">a </w:t>
      </w:r>
      <w:r w:rsidR="007F7962">
        <w:t>pill or shot. Climate solutions are like that – there are a lot of different steps we can take</w:t>
      </w:r>
      <w:r>
        <w:t xml:space="preserve"> if we have leaders who will help us change our future for the better. </w:t>
      </w:r>
    </w:p>
    <w:p w14:paraId="144E3811" w14:textId="17C999C1" w:rsidR="007F7962" w:rsidRDefault="007F7962" w:rsidP="007F7962"/>
    <w:p w14:paraId="2C1C2FB8" w14:textId="115BFD35" w:rsidR="007F7962" w:rsidRDefault="005A6766" w:rsidP="007F7962">
      <w:r>
        <w:t xml:space="preserve">This fall, </w:t>
      </w:r>
      <w:r w:rsidR="009B18B1">
        <w:t xml:space="preserve">we need to get </w:t>
      </w:r>
      <w:r w:rsidR="007F7962">
        <w:t>answer</w:t>
      </w:r>
      <w:r w:rsidR="009B18B1">
        <w:t>s</w:t>
      </w:r>
      <w:r w:rsidR="007F7962">
        <w:t xml:space="preserve"> to </w:t>
      </w:r>
      <w:r w:rsidR="00650B14">
        <w:t>two</w:t>
      </w:r>
      <w:r w:rsidR="007F7962">
        <w:t xml:space="preserve"> questions from </w:t>
      </w:r>
      <w:r>
        <w:t xml:space="preserve">any </w:t>
      </w:r>
      <w:r w:rsidR="007F7962">
        <w:t>candidate who want to represent</w:t>
      </w:r>
      <w:r w:rsidR="009B18B1">
        <w:t xml:space="preserve"> us</w:t>
      </w:r>
      <w:r w:rsidR="007F7962">
        <w:t xml:space="preserve">. </w:t>
      </w:r>
    </w:p>
    <w:p w14:paraId="5D9B9230" w14:textId="1DF25F2A" w:rsidR="00D57BED" w:rsidRDefault="00D57BED" w:rsidP="007F7962"/>
    <w:p w14:paraId="4D3E9A2B" w14:textId="0E5C12A3" w:rsidR="004C0BEA" w:rsidRDefault="00F77EAC" w:rsidP="007A52D3">
      <w:r>
        <w:t xml:space="preserve">The first question is this: </w:t>
      </w:r>
      <w:r w:rsidR="006F521E">
        <w:t xml:space="preserve">How soon </w:t>
      </w:r>
      <w:r w:rsidR="002E05F3">
        <w:t xml:space="preserve">can we complete a </w:t>
      </w:r>
      <w:r w:rsidR="00B66547">
        <w:t>transition to clean, renewable energy, like solar and wind</w:t>
      </w:r>
      <w:r w:rsidR="00131765">
        <w:t xml:space="preserve">? </w:t>
      </w:r>
      <w:r w:rsidR="005C260B">
        <w:t xml:space="preserve">I see the impacts of </w:t>
      </w:r>
      <w:r w:rsidR="00BB1847">
        <w:t xml:space="preserve">fossil fuels and </w:t>
      </w:r>
      <w:r w:rsidR="005C260B">
        <w:t xml:space="preserve">dirty air on the </w:t>
      </w:r>
      <w:commentRangeStart w:id="3"/>
      <w:r w:rsidR="005C260B" w:rsidRPr="00650B14">
        <w:rPr>
          <w:color w:val="FF0000"/>
          <w:highlight w:val="yellow"/>
        </w:rPr>
        <w:t>children/pregnant women/people with asthma/elderly patients</w:t>
      </w:r>
      <w:r w:rsidR="005C260B" w:rsidRPr="00650B14">
        <w:rPr>
          <w:color w:val="FF0000"/>
        </w:rPr>
        <w:t xml:space="preserve"> </w:t>
      </w:r>
      <w:commentRangeEnd w:id="3"/>
      <w:r w:rsidR="00077C62" w:rsidRPr="00650B14">
        <w:rPr>
          <w:rStyle w:val="CommentReference"/>
          <w:color w:val="FF0000"/>
        </w:rPr>
        <w:commentReference w:id="3"/>
      </w:r>
      <w:r w:rsidR="005C260B">
        <w:t xml:space="preserve">I </w:t>
      </w:r>
      <w:r w:rsidR="00077C62">
        <w:t xml:space="preserve">take care of. But it’s not enough to say you support this change. </w:t>
      </w:r>
      <w:r w:rsidR="002228AA">
        <w:t xml:space="preserve">We </w:t>
      </w:r>
      <w:r w:rsidR="00BB1847">
        <w:t>need clear</w:t>
      </w:r>
      <w:r w:rsidR="008C208B">
        <w:t xml:space="preserve"> and decisive</w:t>
      </w:r>
      <w:r w:rsidR="002228AA">
        <w:t xml:space="preserve"> plan</w:t>
      </w:r>
      <w:r w:rsidR="00BB1847">
        <w:t>s</w:t>
      </w:r>
      <w:r w:rsidR="008C208B">
        <w:t xml:space="preserve"> to make </w:t>
      </w:r>
      <w:r w:rsidR="00BB1847">
        <w:t>rapid energy transitions in the coming decade</w:t>
      </w:r>
      <w:r w:rsidR="002228AA">
        <w:t>.</w:t>
      </w:r>
      <w:r w:rsidR="004C0BEA">
        <w:br/>
      </w:r>
    </w:p>
    <w:p w14:paraId="33896F9D" w14:textId="34AB793F" w:rsidR="00D57BED" w:rsidRDefault="00471CE5" w:rsidP="00EF2D31">
      <w:r>
        <w:t>Many experts agree that we have the technology and know-how to get 100% of our electricity from renewable</w:t>
      </w:r>
      <w:r w:rsidR="003B6090">
        <w:t xml:space="preserve">s as early as 2025. </w:t>
      </w:r>
      <w:r w:rsidR="00BB1847">
        <w:t>This transition is</w:t>
      </w:r>
      <w:r w:rsidR="00543E50">
        <w:t xml:space="preserve"> </w:t>
      </w:r>
      <w:r w:rsidR="00230C97">
        <w:t xml:space="preserve">also </w:t>
      </w:r>
      <w:r w:rsidR="00543E50">
        <w:t xml:space="preserve">an economic opportunity </w:t>
      </w:r>
      <w:r w:rsidR="00230C97">
        <w:t xml:space="preserve">that </w:t>
      </w:r>
      <w:r w:rsidR="00421857">
        <w:t>can benefit</w:t>
      </w:r>
      <w:r w:rsidR="00543E50">
        <w:t xml:space="preserve"> </w:t>
      </w:r>
      <w:r w:rsidR="002E248E">
        <w:t>many in our country whose livelihoods and security ha</w:t>
      </w:r>
      <w:r w:rsidR="2B2F5D3B">
        <w:t>ve</w:t>
      </w:r>
      <w:r w:rsidR="002E248E">
        <w:t xml:space="preserve"> been decimated in the wake of the COVID-19 pandemic. </w:t>
      </w:r>
    </w:p>
    <w:p w14:paraId="54A902A9" w14:textId="77777777" w:rsidR="00F00A76" w:rsidRDefault="00F00A76" w:rsidP="00F00A76">
      <w:pPr>
        <w:pStyle w:val="ListParagraph"/>
      </w:pPr>
    </w:p>
    <w:p w14:paraId="236790C6" w14:textId="3E735BA6" w:rsidR="008C208B" w:rsidRDefault="00545478" w:rsidP="007A52D3">
      <w:r>
        <w:lastRenderedPageBreak/>
        <w:t xml:space="preserve">The second question is: </w:t>
      </w:r>
      <w:r w:rsidR="00CB7F32">
        <w:t xml:space="preserve">What concrete actions would you take to </w:t>
      </w:r>
      <w:r w:rsidR="00027D2D">
        <w:t>address the fact that the health harms of climate change are hitting families with low-incomes and many people of color</w:t>
      </w:r>
      <w:r w:rsidR="00F8283A">
        <w:t xml:space="preserve"> the hardest? Yes, climate health harms are hitting everyone, but </w:t>
      </w:r>
      <w:r w:rsidR="00251AD4">
        <w:t xml:space="preserve">the burden is not evenly shared. </w:t>
      </w:r>
      <w:r w:rsidR="004F5B34">
        <w:t xml:space="preserve">Across the country, there are communities where governments and banks, for example, denied loans and invested less in </w:t>
      </w:r>
      <w:r w:rsidR="009E4F17">
        <w:t>communities based on the rac</w:t>
      </w:r>
      <w:r w:rsidR="00975A35">
        <w:t xml:space="preserve">e and income of </w:t>
      </w:r>
      <w:r w:rsidR="0014584C">
        <w:t>residents</w:t>
      </w:r>
      <w:r w:rsidR="00975A35">
        <w:t xml:space="preserve">. </w:t>
      </w:r>
      <w:r w:rsidR="0014584C">
        <w:t>Now, t</w:t>
      </w:r>
      <w:r w:rsidR="00975A35">
        <w:t xml:space="preserve">hese communities </w:t>
      </w:r>
      <w:r w:rsidR="00AC5D0A">
        <w:t xml:space="preserve">have fewer resources </w:t>
      </w:r>
      <w:r w:rsidR="00EE27D6">
        <w:t xml:space="preserve">to respond to climate emergencies like heat waves, wildfires, </w:t>
      </w:r>
      <w:r w:rsidR="00335C1C">
        <w:t xml:space="preserve">and </w:t>
      </w:r>
      <w:r w:rsidR="00EE27D6">
        <w:t>hurricanes</w:t>
      </w:r>
      <w:r w:rsidR="00335C1C">
        <w:t xml:space="preserve">. </w:t>
      </w:r>
      <w:r w:rsidR="00073C3C">
        <w:t>Incidentally, government and industry are more likely to have built highways and polluting factories that make the air and water dirtier and unhealthier in these communities.</w:t>
      </w:r>
    </w:p>
    <w:p w14:paraId="6A8FC88B" w14:textId="77777777" w:rsidR="00421857" w:rsidRDefault="00421857" w:rsidP="007A52D3"/>
    <w:p w14:paraId="3574051F" w14:textId="27AFEEC4" w:rsidR="004446C1" w:rsidRDefault="00073C3C" w:rsidP="007A52D3">
      <w:r>
        <w:t xml:space="preserve"> </w:t>
      </w:r>
      <w:r w:rsidR="2A04D885">
        <w:t>M</w:t>
      </w:r>
      <w:r w:rsidR="00AC5D0A">
        <w:t xml:space="preserve">ore than </w:t>
      </w:r>
      <w:r w:rsidR="00780F94">
        <w:t>3 in 4 Black people living in the United States lives withing 30 miles of a polluting fossil fuel</w:t>
      </w:r>
      <w:r w:rsidR="00575B1D">
        <w:t xml:space="preserve"> plant.</w:t>
      </w:r>
      <w:r w:rsidR="00F11F3E">
        <w:t xml:space="preserve"> We’ve </w:t>
      </w:r>
      <w:r w:rsidR="006F688A">
        <w:t>witnessed</w:t>
      </w:r>
      <w:r w:rsidR="00F11F3E">
        <w:t xml:space="preserve"> firsthand the disproportionate </w:t>
      </w:r>
      <w:r w:rsidR="002B6B42">
        <w:t>impacts of COVID</w:t>
      </w:r>
      <w:r w:rsidR="00B93327">
        <w:t>-19</w:t>
      </w:r>
      <w:r w:rsidR="002B6B42">
        <w:t xml:space="preserve"> </w:t>
      </w:r>
      <w:r w:rsidR="006F688A">
        <w:t xml:space="preserve">on </w:t>
      </w:r>
      <w:r w:rsidR="004C7B91">
        <w:t xml:space="preserve">some </w:t>
      </w:r>
      <w:r w:rsidR="006F688A">
        <w:t xml:space="preserve">communities </w:t>
      </w:r>
      <w:r w:rsidR="004C7B91">
        <w:t>who are live near sources of</w:t>
      </w:r>
      <w:r w:rsidR="00B93327">
        <w:t xml:space="preserve"> </w:t>
      </w:r>
      <w:r w:rsidR="004C7B91">
        <w:t xml:space="preserve">air </w:t>
      </w:r>
      <w:r w:rsidR="00B93327">
        <w:t>pollut</w:t>
      </w:r>
      <w:r w:rsidR="004C7B91">
        <w:t>ion and</w:t>
      </w:r>
      <w:r w:rsidR="00B93327">
        <w:t xml:space="preserve"> are </w:t>
      </w:r>
      <w:r w:rsidR="004C7B91">
        <w:t xml:space="preserve">made </w:t>
      </w:r>
      <w:r w:rsidR="00B93327">
        <w:t xml:space="preserve">more susceptible to harm from COVID. </w:t>
      </w:r>
    </w:p>
    <w:p w14:paraId="0F5061AE" w14:textId="19C00916" w:rsidR="009B18B1" w:rsidRDefault="009B18B1" w:rsidP="007A52D3"/>
    <w:p w14:paraId="77293F4B" w14:textId="1982F68E" w:rsidR="009B18B1" w:rsidRDefault="009B18B1" w:rsidP="007A52D3">
      <w:r>
        <w:t xml:space="preserve">We should all be asking </w:t>
      </w:r>
      <w:hyperlink r:id="rId12" w:history="1">
        <w:r w:rsidRPr="00D578BA">
          <w:rPr>
            <w:rStyle w:val="Hyperlink"/>
          </w:rPr>
          <w:t xml:space="preserve">these </w:t>
        </w:r>
        <w:r w:rsidR="002B7EB3">
          <w:rPr>
            <w:rStyle w:val="Hyperlink"/>
          </w:rPr>
          <w:t xml:space="preserve">12 climate, health, and equity </w:t>
        </w:r>
        <w:r w:rsidRPr="00D578BA">
          <w:rPr>
            <w:rStyle w:val="Hyperlink"/>
          </w:rPr>
          <w:t xml:space="preserve">questions </w:t>
        </w:r>
        <w:r w:rsidR="002B7EB3">
          <w:rPr>
            <w:rStyle w:val="Hyperlink"/>
          </w:rPr>
          <w:t>of candidates</w:t>
        </w:r>
        <w:r w:rsidR="00232BD5">
          <w:rPr>
            <w:rStyle w:val="Hyperlink"/>
          </w:rPr>
          <w:t xml:space="preserve"> </w:t>
        </w:r>
        <w:r w:rsidRPr="00D578BA">
          <w:rPr>
            <w:rStyle w:val="Hyperlink"/>
          </w:rPr>
          <w:t>and more</w:t>
        </w:r>
      </w:hyperlink>
      <w:r>
        <w:t xml:space="preserve">, because climate solutions </w:t>
      </w:r>
      <w:r w:rsidR="00B86B4E">
        <w:t xml:space="preserve">can </w:t>
      </w:r>
      <w:r>
        <w:t xml:space="preserve">improve our health today and the health of future generations.  We need leaders at every level of government who can </w:t>
      </w:r>
      <w:r w:rsidR="00266F3A">
        <w:t>work with impacted communities</w:t>
      </w:r>
      <w:r w:rsidR="004E1FBF">
        <w:t xml:space="preserve"> </w:t>
      </w:r>
      <w:r w:rsidR="00266F3A">
        <w:t xml:space="preserve">to </w:t>
      </w:r>
      <w:r w:rsidR="00664884">
        <w:t>find</w:t>
      </w:r>
      <w:r>
        <w:t xml:space="preserve"> the right answers to protect our health and safety moving forward.</w:t>
      </w:r>
    </w:p>
    <w:p w14:paraId="57782CB5" w14:textId="38580F12" w:rsidR="009B18B1" w:rsidRDefault="009B18B1" w:rsidP="007A52D3"/>
    <w:p w14:paraId="2546EDEC" w14:textId="77777777" w:rsidR="009B18B1" w:rsidRDefault="009B18B1" w:rsidP="007A52D3"/>
    <w:p w14:paraId="56041B31" w14:textId="20F91ED3" w:rsidR="003A7152" w:rsidRPr="00DA1EFF" w:rsidRDefault="003A7152" w:rsidP="003A7152"/>
    <w:sectPr w:rsidR="003A7152" w:rsidRPr="00DA1E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k Seaver" w:date="2020-09-29T10:00:00Z" w:initials="NS">
    <w:p w14:paraId="43B8AF23" w14:textId="3E93AEAB" w:rsidR="007A52D3" w:rsidRDefault="003A2188" w:rsidP="007A52D3">
      <w:r>
        <w:t>Ideally, your op-ed will start with a brief, personal example (</w:t>
      </w:r>
      <w:r w:rsidR="007A52D3">
        <w:rPr>
          <w:rStyle w:val="CommentReference"/>
        </w:rPr>
        <w:annotationRef/>
      </w:r>
      <w:r w:rsidR="007A52D3" w:rsidRPr="00F5788D">
        <w:rPr>
          <w:highlight w:val="yellow"/>
        </w:rPr>
        <w:t xml:space="preserve">approx. </w:t>
      </w:r>
      <w:r w:rsidR="00185CCB">
        <w:rPr>
          <w:highlight w:val="yellow"/>
        </w:rPr>
        <w:t>100-</w:t>
      </w:r>
      <w:r w:rsidR="007A52D3" w:rsidRPr="00F5788D">
        <w:rPr>
          <w:highlight w:val="yellow"/>
        </w:rPr>
        <w:t>1</w:t>
      </w:r>
      <w:r w:rsidR="00953257">
        <w:rPr>
          <w:highlight w:val="yellow"/>
        </w:rPr>
        <w:t>25</w:t>
      </w:r>
      <w:r w:rsidR="007A52D3" w:rsidRPr="00F5788D">
        <w:rPr>
          <w:highlight w:val="yellow"/>
        </w:rPr>
        <w:t xml:space="preserve"> words</w:t>
      </w:r>
      <w:r w:rsidR="007A52D3" w:rsidRPr="00F5788D">
        <w:rPr>
          <w:rStyle w:val="CommentReference"/>
          <w:highlight w:val="yellow"/>
        </w:rPr>
        <w:annotationRef/>
      </w:r>
      <w:r w:rsidR="007A52D3" w:rsidRPr="00F5788D">
        <w:rPr>
          <w:highlight w:val="yellow"/>
        </w:rPr>
        <w:t>)</w:t>
      </w:r>
      <w:r>
        <w:t xml:space="preserve"> that illustrates the local health harms of climate change that you’ve witnessed. </w:t>
      </w:r>
      <w:r w:rsidR="00D13DCF">
        <w:t>This is your chance to grab a reader and make them want to commit to reading your entire piece, so make it personal and accessible language.</w:t>
      </w:r>
    </w:p>
  </w:comment>
  <w:comment w:id="2" w:author="Nick Seaver" w:date="2020-09-29T11:03:00Z" w:initials="NS">
    <w:p w14:paraId="4D282995" w14:textId="6AFC5E67" w:rsidR="005305DB" w:rsidRDefault="008137B5">
      <w:pPr>
        <w:pStyle w:val="CommentText"/>
      </w:pPr>
      <w:r>
        <w:t>Say your health care role that positions you to speak to this issue.</w:t>
      </w:r>
    </w:p>
  </w:comment>
  <w:comment w:id="3" w:author="Nick Seaver" w:date="2020-09-29T09:41:00Z" w:initials="NS">
    <w:p w14:paraId="6660A61C" w14:textId="272102C4" w:rsidR="00077C62" w:rsidRDefault="00077C62">
      <w:pPr>
        <w:pStyle w:val="CommentText"/>
      </w:pPr>
      <w:r>
        <w:rPr>
          <w:rStyle w:val="CommentReference"/>
        </w:rPr>
        <w:annotationRef/>
      </w:r>
      <w:r w:rsidR="00673453">
        <w:rPr>
          <w:rStyle w:val="CommentReference"/>
        </w:rPr>
        <w:t>Describe in a couple of words the patient population you care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B8AF23" w15:done="0"/>
  <w15:commentEx w15:paraId="4D282995" w15:done="0"/>
  <w15:commentEx w15:paraId="6660A6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8AF23" w16cid:durableId="231D8437"/>
  <w16cid:commentId w16cid:paraId="4D282995" w16cid:durableId="231D9311"/>
  <w16cid:commentId w16cid:paraId="6660A61C" w16cid:durableId="231D7F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134F1"/>
    <w:multiLevelType w:val="hybridMultilevel"/>
    <w:tmpl w:val="519C4288"/>
    <w:lvl w:ilvl="0" w:tplc="7598D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eaver">
    <w15:presenceInfo w15:providerId="AD" w15:userId="S::Nick.Seaver@burness.com::2e6f7425-54d5-4dae-a9b0-4ff2cc607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FF"/>
    <w:rsid w:val="00027D2D"/>
    <w:rsid w:val="00046CC3"/>
    <w:rsid w:val="00073C3C"/>
    <w:rsid w:val="00077C62"/>
    <w:rsid w:val="0008149F"/>
    <w:rsid w:val="00131765"/>
    <w:rsid w:val="001436D5"/>
    <w:rsid w:val="0014584C"/>
    <w:rsid w:val="00182F7F"/>
    <w:rsid w:val="00185CCB"/>
    <w:rsid w:val="001B3563"/>
    <w:rsid w:val="001B379A"/>
    <w:rsid w:val="001C14FC"/>
    <w:rsid w:val="001E7756"/>
    <w:rsid w:val="002228AA"/>
    <w:rsid w:val="00230C97"/>
    <w:rsid w:val="00232BD5"/>
    <w:rsid w:val="00251AD4"/>
    <w:rsid w:val="00266F3A"/>
    <w:rsid w:val="002B6B42"/>
    <w:rsid w:val="002B7EB3"/>
    <w:rsid w:val="002C09A2"/>
    <w:rsid w:val="002C2809"/>
    <w:rsid w:val="002E05F3"/>
    <w:rsid w:val="002E248E"/>
    <w:rsid w:val="00312921"/>
    <w:rsid w:val="0033060C"/>
    <w:rsid w:val="00335C1C"/>
    <w:rsid w:val="00336A4F"/>
    <w:rsid w:val="00390F61"/>
    <w:rsid w:val="003A2188"/>
    <w:rsid w:val="003A284F"/>
    <w:rsid w:val="003A7152"/>
    <w:rsid w:val="003B6090"/>
    <w:rsid w:val="003C34CA"/>
    <w:rsid w:val="00421857"/>
    <w:rsid w:val="0042599C"/>
    <w:rsid w:val="00434DB6"/>
    <w:rsid w:val="004446C1"/>
    <w:rsid w:val="00471CE5"/>
    <w:rsid w:val="004C0BEA"/>
    <w:rsid w:val="004C7B91"/>
    <w:rsid w:val="004E1FBF"/>
    <w:rsid w:val="004F5B34"/>
    <w:rsid w:val="00502977"/>
    <w:rsid w:val="00503F82"/>
    <w:rsid w:val="005224A9"/>
    <w:rsid w:val="00527269"/>
    <w:rsid w:val="005305DB"/>
    <w:rsid w:val="00543E50"/>
    <w:rsid w:val="00545478"/>
    <w:rsid w:val="00573B53"/>
    <w:rsid w:val="00575B1D"/>
    <w:rsid w:val="00576C44"/>
    <w:rsid w:val="005A0C27"/>
    <w:rsid w:val="005A6766"/>
    <w:rsid w:val="005C260B"/>
    <w:rsid w:val="005E3C7D"/>
    <w:rsid w:val="0064702B"/>
    <w:rsid w:val="00650B14"/>
    <w:rsid w:val="00664884"/>
    <w:rsid w:val="00673453"/>
    <w:rsid w:val="006E3AA8"/>
    <w:rsid w:val="006F521E"/>
    <w:rsid w:val="006F688A"/>
    <w:rsid w:val="00706DDE"/>
    <w:rsid w:val="00712C17"/>
    <w:rsid w:val="0073752D"/>
    <w:rsid w:val="00780F94"/>
    <w:rsid w:val="007A52D3"/>
    <w:rsid w:val="007A5C13"/>
    <w:rsid w:val="007F2D27"/>
    <w:rsid w:val="007F7962"/>
    <w:rsid w:val="00805BB3"/>
    <w:rsid w:val="008079E0"/>
    <w:rsid w:val="008137B5"/>
    <w:rsid w:val="00867850"/>
    <w:rsid w:val="0089169D"/>
    <w:rsid w:val="008C208B"/>
    <w:rsid w:val="00931F94"/>
    <w:rsid w:val="0093775C"/>
    <w:rsid w:val="00953257"/>
    <w:rsid w:val="00975A35"/>
    <w:rsid w:val="009942C1"/>
    <w:rsid w:val="009B18B1"/>
    <w:rsid w:val="009C3F5D"/>
    <w:rsid w:val="009E4F17"/>
    <w:rsid w:val="009F1229"/>
    <w:rsid w:val="00A33C37"/>
    <w:rsid w:val="00AB1008"/>
    <w:rsid w:val="00AC5D0A"/>
    <w:rsid w:val="00AF100C"/>
    <w:rsid w:val="00B66547"/>
    <w:rsid w:val="00B86B4E"/>
    <w:rsid w:val="00B930B5"/>
    <w:rsid w:val="00B93327"/>
    <w:rsid w:val="00BB1847"/>
    <w:rsid w:val="00BB1FAD"/>
    <w:rsid w:val="00BB249A"/>
    <w:rsid w:val="00BE656A"/>
    <w:rsid w:val="00C057BC"/>
    <w:rsid w:val="00C14A56"/>
    <w:rsid w:val="00C43F85"/>
    <w:rsid w:val="00C45C4C"/>
    <w:rsid w:val="00C51915"/>
    <w:rsid w:val="00C80B2B"/>
    <w:rsid w:val="00C81C55"/>
    <w:rsid w:val="00CB7F32"/>
    <w:rsid w:val="00CD6A25"/>
    <w:rsid w:val="00D13DCF"/>
    <w:rsid w:val="00D31CE6"/>
    <w:rsid w:val="00D578BA"/>
    <w:rsid w:val="00D57BED"/>
    <w:rsid w:val="00D8756A"/>
    <w:rsid w:val="00DA1EFF"/>
    <w:rsid w:val="00DD2C72"/>
    <w:rsid w:val="00DE6208"/>
    <w:rsid w:val="00E4024C"/>
    <w:rsid w:val="00E91865"/>
    <w:rsid w:val="00EB5C47"/>
    <w:rsid w:val="00ED41C7"/>
    <w:rsid w:val="00EE27D6"/>
    <w:rsid w:val="00EE3EC5"/>
    <w:rsid w:val="00EF2D31"/>
    <w:rsid w:val="00EF6D5D"/>
    <w:rsid w:val="00F00A76"/>
    <w:rsid w:val="00F11F3E"/>
    <w:rsid w:val="00F22927"/>
    <w:rsid w:val="00F5788D"/>
    <w:rsid w:val="00F77EAC"/>
    <w:rsid w:val="00F8283A"/>
    <w:rsid w:val="00FD32E9"/>
    <w:rsid w:val="0400451A"/>
    <w:rsid w:val="12E7D1D5"/>
    <w:rsid w:val="164BCA03"/>
    <w:rsid w:val="2659D707"/>
    <w:rsid w:val="2A04D885"/>
    <w:rsid w:val="2B2F5D3B"/>
    <w:rsid w:val="32E8E0D3"/>
    <w:rsid w:val="3FAAABE1"/>
    <w:rsid w:val="4A29A6F8"/>
    <w:rsid w:val="5052FA54"/>
    <w:rsid w:val="62E18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D47B5"/>
  <w15:docId w15:val="{9BF213BC-6E1C-4444-9FE0-B9D3788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8D"/>
    <w:rPr>
      <w:rFonts w:ascii="Segoe UI" w:hAnsi="Segoe UI" w:cs="Segoe UI"/>
      <w:sz w:val="18"/>
      <w:szCs w:val="18"/>
    </w:rPr>
  </w:style>
  <w:style w:type="character" w:styleId="CommentReference">
    <w:name w:val="annotation reference"/>
    <w:basedOn w:val="DefaultParagraphFont"/>
    <w:uiPriority w:val="99"/>
    <w:semiHidden/>
    <w:unhideWhenUsed/>
    <w:rsid w:val="00F5788D"/>
    <w:rPr>
      <w:sz w:val="16"/>
      <w:szCs w:val="16"/>
    </w:rPr>
  </w:style>
  <w:style w:type="paragraph" w:styleId="CommentText">
    <w:name w:val="annotation text"/>
    <w:basedOn w:val="Normal"/>
    <w:link w:val="CommentTextChar"/>
    <w:uiPriority w:val="99"/>
    <w:unhideWhenUsed/>
    <w:rsid w:val="00F5788D"/>
    <w:rPr>
      <w:sz w:val="20"/>
      <w:szCs w:val="20"/>
    </w:rPr>
  </w:style>
  <w:style w:type="character" w:customStyle="1" w:styleId="CommentTextChar">
    <w:name w:val="Comment Text Char"/>
    <w:basedOn w:val="DefaultParagraphFont"/>
    <w:link w:val="CommentText"/>
    <w:uiPriority w:val="99"/>
    <w:rsid w:val="00F5788D"/>
    <w:rPr>
      <w:sz w:val="20"/>
      <w:szCs w:val="20"/>
    </w:rPr>
  </w:style>
  <w:style w:type="paragraph" w:styleId="CommentSubject">
    <w:name w:val="annotation subject"/>
    <w:basedOn w:val="CommentText"/>
    <w:next w:val="CommentText"/>
    <w:link w:val="CommentSubjectChar"/>
    <w:uiPriority w:val="99"/>
    <w:semiHidden/>
    <w:unhideWhenUsed/>
    <w:rsid w:val="00F5788D"/>
    <w:rPr>
      <w:b/>
      <w:bCs/>
    </w:rPr>
  </w:style>
  <w:style w:type="character" w:customStyle="1" w:styleId="CommentSubjectChar">
    <w:name w:val="Comment Subject Char"/>
    <w:basedOn w:val="CommentTextChar"/>
    <w:link w:val="CommentSubject"/>
    <w:uiPriority w:val="99"/>
    <w:semiHidden/>
    <w:rsid w:val="00F5788D"/>
    <w:rPr>
      <w:b/>
      <w:bCs/>
      <w:sz w:val="20"/>
      <w:szCs w:val="20"/>
    </w:rPr>
  </w:style>
  <w:style w:type="paragraph" w:styleId="ListParagraph">
    <w:name w:val="List Paragraph"/>
    <w:basedOn w:val="Normal"/>
    <w:uiPriority w:val="34"/>
    <w:qFormat/>
    <w:rsid w:val="00D57BED"/>
    <w:pPr>
      <w:ind w:left="720"/>
      <w:contextualSpacing/>
    </w:pPr>
  </w:style>
  <w:style w:type="character" w:styleId="Hyperlink">
    <w:name w:val="Hyperlink"/>
    <w:basedOn w:val="DefaultParagraphFont"/>
    <w:uiPriority w:val="99"/>
    <w:unhideWhenUsed/>
    <w:rsid w:val="00D578BA"/>
    <w:rPr>
      <w:color w:val="0563C1" w:themeColor="hyperlink"/>
      <w:u w:val="single"/>
    </w:rPr>
  </w:style>
  <w:style w:type="character" w:customStyle="1" w:styleId="UnresolvedMention1">
    <w:name w:val="Unresolved Mention1"/>
    <w:basedOn w:val="DefaultParagraphFont"/>
    <w:uiPriority w:val="99"/>
    <w:semiHidden/>
    <w:unhideWhenUsed/>
    <w:rsid w:val="00D57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societiesforclimatehealth.org/wp-content/uploads/2020/09/CandidateQuestions-Aug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A97454CA89A341BCBFC8A3C8D2FEDE" ma:contentTypeVersion="12" ma:contentTypeDescription="Create a new document." ma:contentTypeScope="" ma:versionID="47a68e744edd590e531da31d664c6486">
  <xsd:schema xmlns:xsd="http://www.w3.org/2001/XMLSchema" xmlns:xs="http://www.w3.org/2001/XMLSchema" xmlns:p="http://schemas.microsoft.com/office/2006/metadata/properties" xmlns:ns2="bedfb24e-79bb-4efe-bd94-3de63013edc1" xmlns:ns3="30161448-a2f4-42cc-a32d-1a91d52e00b3" targetNamespace="http://schemas.microsoft.com/office/2006/metadata/properties" ma:root="true" ma:fieldsID="466e712c3422cb5622e9a38059f834d6" ns2:_="" ns3:_="">
    <xsd:import namespace="bedfb24e-79bb-4efe-bd94-3de63013edc1"/>
    <xsd:import namespace="30161448-a2f4-42cc-a32d-1a91d52e0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fb24e-79bb-4efe-bd94-3de63013e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61448-a2f4-42cc-a32d-1a91d52e0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A1886-760E-4678-9BA6-3C94CFF17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C431D-9AB1-9D47-95AA-DC741C66D1B3}">
  <ds:schemaRefs>
    <ds:schemaRef ds:uri="http://schemas.openxmlformats.org/officeDocument/2006/bibliography"/>
  </ds:schemaRefs>
</ds:datastoreItem>
</file>

<file path=customXml/itemProps3.xml><?xml version="1.0" encoding="utf-8"?>
<ds:datastoreItem xmlns:ds="http://schemas.openxmlformats.org/officeDocument/2006/customXml" ds:itemID="{2AF09849-93DE-4732-8DCB-260A34751AA7}">
  <ds:schemaRefs>
    <ds:schemaRef ds:uri="http://schemas.microsoft.com/sharepoint/v3/contenttype/forms"/>
  </ds:schemaRefs>
</ds:datastoreItem>
</file>

<file path=customXml/itemProps4.xml><?xml version="1.0" encoding="utf-8"?>
<ds:datastoreItem xmlns:ds="http://schemas.openxmlformats.org/officeDocument/2006/customXml" ds:itemID="{2760164E-4C68-4D1A-B7F2-59D737B1C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fb24e-79bb-4efe-bd94-3de63013edc1"/>
    <ds:schemaRef ds:uri="30161448-a2f4-42cc-a32d-1a91d52e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Seaver</dc:creator>
  <cp:keywords/>
  <dc:description/>
  <cp:lastModifiedBy>cnackerm@masonlive.gmu.edu</cp:lastModifiedBy>
  <cp:revision>2</cp:revision>
  <dcterms:created xsi:type="dcterms:W3CDTF">2020-10-14T15:29:00Z</dcterms:created>
  <dcterms:modified xsi:type="dcterms:W3CDTF">2020-10-14T15:29:00Z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0x010100DBA97454CA89A341BCBFC8A3C8D2FEDE</vt:lpwstr>
  </property>
</Properties>
</file>